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4" w:rsidRPr="001D71B1" w:rsidRDefault="006E20C8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No. de oficio (</w:t>
      </w:r>
      <w:r w:rsidR="000D4A24" w:rsidRPr="001D71B1">
        <w:rPr>
          <w:rFonts w:ascii="Arial" w:hAnsi="Arial" w:cs="Arial"/>
        </w:rPr>
        <w:t>de ser el caso)</w:t>
      </w:r>
    </w:p>
    <w:p w:rsidR="000D4A24" w:rsidRPr="001D71B1" w:rsidRDefault="000D4A24" w:rsidP="001D71B1">
      <w:pPr>
        <w:contextualSpacing/>
        <w:jc w:val="both"/>
        <w:rPr>
          <w:rFonts w:ascii="Arial" w:hAnsi="Arial" w:cs="Arial"/>
        </w:rPr>
      </w:pPr>
    </w:p>
    <w:p w:rsidR="000D4A24" w:rsidRPr="001D71B1" w:rsidRDefault="000D4A24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Lugar y Fecha</w:t>
      </w:r>
    </w:p>
    <w:p w:rsidR="006A0237" w:rsidRDefault="006A0237" w:rsidP="001D71B1">
      <w:pPr>
        <w:contextualSpacing/>
        <w:jc w:val="both"/>
        <w:rPr>
          <w:rFonts w:ascii="Arial" w:hAnsi="Arial" w:cs="Arial"/>
        </w:rPr>
      </w:pPr>
    </w:p>
    <w:p w:rsidR="001D71B1" w:rsidRPr="001D71B1" w:rsidRDefault="001D71B1" w:rsidP="001D71B1">
      <w:pPr>
        <w:contextualSpacing/>
        <w:jc w:val="both"/>
        <w:rPr>
          <w:rFonts w:ascii="Arial" w:hAnsi="Arial" w:cs="Arial"/>
        </w:rPr>
      </w:pPr>
    </w:p>
    <w:p w:rsidR="006A0237" w:rsidRPr="001D71B1" w:rsidRDefault="006A0237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Abogada</w:t>
      </w:r>
    </w:p>
    <w:p w:rsidR="00FB5DA1" w:rsidRPr="001D71B1" w:rsidRDefault="006A0237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María Gabriela Muñoz</w:t>
      </w:r>
      <w:r w:rsidR="00D8134D" w:rsidRPr="001D71B1">
        <w:rPr>
          <w:rFonts w:ascii="Arial" w:hAnsi="Arial" w:cs="Arial"/>
        </w:rPr>
        <w:t xml:space="preserve"> Crespo</w:t>
      </w:r>
    </w:p>
    <w:p w:rsidR="000D4A24" w:rsidRPr="001D71B1" w:rsidRDefault="001D71B1" w:rsidP="001D71B1">
      <w:pPr>
        <w:contextualSpacing/>
        <w:jc w:val="both"/>
        <w:rPr>
          <w:rFonts w:ascii="Arial" w:hAnsi="Arial" w:cs="Arial"/>
          <w:b/>
        </w:rPr>
      </w:pPr>
      <w:r w:rsidRPr="001D71B1">
        <w:rPr>
          <w:rFonts w:ascii="Arial" w:hAnsi="Arial" w:cs="Arial"/>
          <w:b/>
        </w:rPr>
        <w:t xml:space="preserve">Directora </w:t>
      </w:r>
      <w:r>
        <w:rPr>
          <w:rFonts w:ascii="Arial" w:hAnsi="Arial" w:cs="Arial"/>
          <w:b/>
        </w:rPr>
        <w:t>del Centro de</w:t>
      </w:r>
      <w:r w:rsidRPr="001D71B1">
        <w:rPr>
          <w:rFonts w:ascii="Arial" w:hAnsi="Arial" w:cs="Arial"/>
          <w:b/>
        </w:rPr>
        <w:t xml:space="preserve"> Mediación</w:t>
      </w:r>
      <w:r>
        <w:rPr>
          <w:rFonts w:ascii="Arial" w:hAnsi="Arial" w:cs="Arial"/>
          <w:b/>
        </w:rPr>
        <w:t xml:space="preserve"> de la Procuraduría General d</w:t>
      </w:r>
      <w:r w:rsidRPr="001D71B1">
        <w:rPr>
          <w:rFonts w:ascii="Arial" w:hAnsi="Arial" w:cs="Arial"/>
          <w:b/>
        </w:rPr>
        <w:t>el Estado</w:t>
      </w:r>
    </w:p>
    <w:p w:rsidR="002F22F9" w:rsidRDefault="00612890" w:rsidP="001D71B1">
      <w:pPr>
        <w:contextualSpacing/>
        <w:jc w:val="both"/>
        <w:rPr>
          <w:rFonts w:ascii="Arial" w:hAnsi="Arial" w:cs="Arial"/>
        </w:rPr>
      </w:pPr>
      <w:proofErr w:type="gramStart"/>
      <w:r w:rsidRPr="001D71B1">
        <w:rPr>
          <w:rFonts w:ascii="Arial" w:hAnsi="Arial" w:cs="Arial"/>
        </w:rPr>
        <w:t>Presente.</w:t>
      </w:r>
      <w:r>
        <w:rPr>
          <w:rFonts w:ascii="Arial" w:hAnsi="Arial" w:cs="Arial"/>
        </w:rPr>
        <w:t>-</w:t>
      </w:r>
      <w:bookmarkStart w:id="0" w:name="_GoBack"/>
      <w:bookmarkEnd w:id="0"/>
      <w:proofErr w:type="gramEnd"/>
    </w:p>
    <w:p w:rsidR="001D71B1" w:rsidRPr="001D71B1" w:rsidRDefault="001D71B1" w:rsidP="001D71B1">
      <w:pPr>
        <w:contextualSpacing/>
        <w:jc w:val="both"/>
        <w:rPr>
          <w:rFonts w:ascii="Arial" w:hAnsi="Arial" w:cs="Arial"/>
        </w:rPr>
      </w:pPr>
    </w:p>
    <w:p w:rsidR="002F22F9" w:rsidRPr="001D71B1" w:rsidRDefault="002F22F9" w:rsidP="001D71B1">
      <w:pPr>
        <w:contextualSpacing/>
        <w:jc w:val="both"/>
        <w:rPr>
          <w:rFonts w:ascii="Arial" w:hAnsi="Arial" w:cs="Arial"/>
        </w:rPr>
      </w:pPr>
    </w:p>
    <w:p w:rsidR="002F22F9" w:rsidRPr="001D71B1" w:rsidRDefault="002F22F9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De mi consideración:</w:t>
      </w:r>
    </w:p>
    <w:p w:rsidR="002F22F9" w:rsidRPr="001D71B1" w:rsidRDefault="002F22F9" w:rsidP="001D71B1">
      <w:pPr>
        <w:contextualSpacing/>
        <w:jc w:val="both"/>
        <w:rPr>
          <w:rFonts w:ascii="Arial" w:hAnsi="Arial" w:cs="Arial"/>
        </w:rPr>
      </w:pPr>
    </w:p>
    <w:p w:rsidR="002F22F9" w:rsidRPr="001D71B1" w:rsidRDefault="002F22F9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Nombres y apellidos completos</w:t>
      </w:r>
      <w:r w:rsidR="008B460B" w:rsidRPr="001D71B1">
        <w:rPr>
          <w:rFonts w:ascii="Arial" w:hAnsi="Arial" w:cs="Arial"/>
        </w:rPr>
        <w:t xml:space="preserve"> del o de los peticionarios</w:t>
      </w:r>
      <w:r w:rsidR="00B41B3D" w:rsidRPr="001D71B1">
        <w:rPr>
          <w:rFonts w:ascii="Arial" w:hAnsi="Arial" w:cs="Arial"/>
        </w:rPr>
        <w:t xml:space="preserve">, </w:t>
      </w:r>
      <w:r w:rsidR="001D71B1">
        <w:rPr>
          <w:rFonts w:ascii="Arial" w:hAnsi="Arial" w:cs="Arial"/>
        </w:rPr>
        <w:t xml:space="preserve">número de </w:t>
      </w:r>
      <w:r w:rsidR="00B41B3D" w:rsidRPr="001D71B1">
        <w:rPr>
          <w:rFonts w:ascii="Arial" w:hAnsi="Arial" w:cs="Arial"/>
        </w:rPr>
        <w:t xml:space="preserve">cédula </w:t>
      </w:r>
      <w:r w:rsidR="001D71B1">
        <w:rPr>
          <w:rFonts w:ascii="Arial" w:hAnsi="Arial" w:cs="Arial"/>
        </w:rPr>
        <w:t>de identidad/c</w:t>
      </w:r>
      <w:r w:rsidR="00131738" w:rsidRPr="001D71B1">
        <w:rPr>
          <w:rFonts w:ascii="Arial" w:hAnsi="Arial" w:cs="Arial"/>
        </w:rPr>
        <w:t>iudadanía</w:t>
      </w:r>
      <w:r w:rsidR="001D71B1">
        <w:rPr>
          <w:rFonts w:ascii="Arial" w:hAnsi="Arial" w:cs="Arial"/>
        </w:rPr>
        <w:t>/pasaporte (</w:t>
      </w:r>
      <w:r w:rsidRPr="001D71B1">
        <w:rPr>
          <w:rFonts w:ascii="Arial" w:hAnsi="Arial" w:cs="Arial"/>
        </w:rPr>
        <w:t>tratándose de extranjeros</w:t>
      </w:r>
      <w:r w:rsidR="001D71B1">
        <w:rPr>
          <w:rFonts w:ascii="Arial" w:hAnsi="Arial" w:cs="Arial"/>
        </w:rPr>
        <w:t>)</w:t>
      </w:r>
      <w:r w:rsidR="006E20C8" w:rsidRPr="001D71B1">
        <w:rPr>
          <w:rFonts w:ascii="Arial" w:hAnsi="Arial" w:cs="Arial"/>
        </w:rPr>
        <w:t xml:space="preserve">, </w:t>
      </w:r>
      <w:r w:rsidR="001D71B1">
        <w:rPr>
          <w:rFonts w:ascii="Arial" w:hAnsi="Arial" w:cs="Arial"/>
        </w:rPr>
        <w:t>domicilio completo (</w:t>
      </w:r>
      <w:r w:rsidR="006E20C8" w:rsidRPr="001D71B1">
        <w:rPr>
          <w:rFonts w:ascii="Arial" w:hAnsi="Arial" w:cs="Arial"/>
        </w:rPr>
        <w:t>calle</w:t>
      </w:r>
      <w:r w:rsidR="001D71B1">
        <w:rPr>
          <w:rFonts w:ascii="Arial" w:hAnsi="Arial" w:cs="Arial"/>
        </w:rPr>
        <w:t xml:space="preserve"> y número, intersección, sector, nombre del edificio, piso, etc.), </w:t>
      </w:r>
      <w:r w:rsidRPr="001D71B1">
        <w:rPr>
          <w:rFonts w:ascii="Arial" w:hAnsi="Arial" w:cs="Arial"/>
        </w:rPr>
        <w:t>número de teléfono</w:t>
      </w:r>
      <w:r w:rsidR="006E20C8" w:rsidRPr="001D71B1">
        <w:rPr>
          <w:rFonts w:ascii="Arial" w:hAnsi="Arial" w:cs="Arial"/>
        </w:rPr>
        <w:t xml:space="preserve">, correo electrónico, </w:t>
      </w:r>
      <w:r w:rsidR="001D71B1">
        <w:rPr>
          <w:rFonts w:ascii="Arial" w:hAnsi="Arial" w:cs="Arial"/>
        </w:rPr>
        <w:t>por mis propios derechos/calidad en la que comparece en caso de representar a una persona</w:t>
      </w:r>
      <w:r w:rsidRPr="001D71B1">
        <w:rPr>
          <w:rFonts w:ascii="Arial" w:hAnsi="Arial" w:cs="Arial"/>
        </w:rPr>
        <w:t xml:space="preserve"> jurídica, a usted expongo y solicito:</w:t>
      </w:r>
    </w:p>
    <w:p w:rsidR="002F22F9" w:rsidRPr="001D71B1" w:rsidRDefault="002F22F9" w:rsidP="001D71B1">
      <w:pPr>
        <w:contextualSpacing/>
        <w:jc w:val="both"/>
        <w:rPr>
          <w:rFonts w:ascii="Arial" w:hAnsi="Arial" w:cs="Arial"/>
        </w:rPr>
      </w:pPr>
    </w:p>
    <w:p w:rsidR="002F22F9" w:rsidRDefault="00612A1A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A</w:t>
      </w:r>
      <w:r w:rsidR="002F22F9" w:rsidRPr="001D71B1">
        <w:rPr>
          <w:rFonts w:ascii="Arial" w:hAnsi="Arial" w:cs="Arial"/>
        </w:rPr>
        <w:t xml:space="preserve">ntecedentes de </w:t>
      </w:r>
      <w:r w:rsidRPr="001D71B1">
        <w:rPr>
          <w:rFonts w:ascii="Arial" w:hAnsi="Arial" w:cs="Arial"/>
        </w:rPr>
        <w:t>la</w:t>
      </w:r>
      <w:r w:rsidR="001D71B1">
        <w:rPr>
          <w:rFonts w:ascii="Arial" w:hAnsi="Arial" w:cs="Arial"/>
        </w:rPr>
        <w:t xml:space="preserve"> petición</w:t>
      </w:r>
    </w:p>
    <w:p w:rsidR="001D71B1" w:rsidRDefault="001D71B1" w:rsidP="001D71B1">
      <w:pPr>
        <w:contextualSpacing/>
        <w:jc w:val="both"/>
        <w:rPr>
          <w:rFonts w:ascii="Arial" w:hAnsi="Arial" w:cs="Arial"/>
        </w:rPr>
      </w:pPr>
    </w:p>
    <w:p w:rsidR="001D71B1" w:rsidRPr="001D71B1" w:rsidRDefault="001D71B1" w:rsidP="001D71B1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breve descripción de lo ocurrido)</w:t>
      </w:r>
    </w:p>
    <w:p w:rsidR="001D71B1" w:rsidRPr="001D71B1" w:rsidRDefault="001D71B1" w:rsidP="001D71B1">
      <w:pPr>
        <w:contextualSpacing/>
        <w:jc w:val="both"/>
        <w:rPr>
          <w:rFonts w:ascii="Arial" w:hAnsi="Arial" w:cs="Arial"/>
        </w:rPr>
      </w:pPr>
    </w:p>
    <w:p w:rsidR="002F22F9" w:rsidRDefault="00C306DB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R</w:t>
      </w:r>
      <w:r w:rsidR="002F22F9" w:rsidRPr="001D71B1">
        <w:rPr>
          <w:rFonts w:ascii="Arial" w:hAnsi="Arial" w:cs="Arial"/>
        </w:rPr>
        <w:t>esumen de la naturaleza del conflicto</w:t>
      </w:r>
    </w:p>
    <w:p w:rsidR="001D71B1" w:rsidRDefault="001D71B1" w:rsidP="001D71B1">
      <w:pPr>
        <w:contextualSpacing/>
        <w:jc w:val="both"/>
        <w:rPr>
          <w:rFonts w:ascii="Arial" w:hAnsi="Arial" w:cs="Arial"/>
        </w:rPr>
      </w:pPr>
    </w:p>
    <w:p w:rsidR="001D71B1" w:rsidRPr="001D71B1" w:rsidRDefault="001D71B1" w:rsidP="001D71B1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(breve </w:t>
      </w:r>
      <w:r>
        <w:rPr>
          <w:rFonts w:ascii="Arial" w:hAnsi="Arial" w:cs="Arial"/>
          <w:i/>
        </w:rPr>
        <w:t>descripción de la controversia)</w:t>
      </w:r>
    </w:p>
    <w:p w:rsidR="001D71B1" w:rsidRPr="001D71B1" w:rsidRDefault="001D71B1" w:rsidP="001D71B1">
      <w:pPr>
        <w:contextualSpacing/>
        <w:jc w:val="both"/>
        <w:rPr>
          <w:rFonts w:ascii="Arial" w:hAnsi="Arial" w:cs="Arial"/>
        </w:rPr>
      </w:pPr>
    </w:p>
    <w:p w:rsidR="002F22F9" w:rsidRPr="001D71B1" w:rsidRDefault="002F22F9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 xml:space="preserve">Estimación de la cuantía </w:t>
      </w:r>
      <w:r w:rsidR="001D71B1">
        <w:rPr>
          <w:rFonts w:ascii="Arial" w:hAnsi="Arial" w:cs="Arial"/>
        </w:rPr>
        <w:t>o manifestación de que es</w:t>
      </w:r>
      <w:r w:rsidR="00612A1A" w:rsidRPr="001D71B1">
        <w:rPr>
          <w:rFonts w:ascii="Arial" w:hAnsi="Arial" w:cs="Arial"/>
        </w:rPr>
        <w:t xml:space="preserve"> indeterminada</w:t>
      </w:r>
    </w:p>
    <w:p w:rsidR="00736AF1" w:rsidRPr="001D71B1" w:rsidRDefault="00736AF1" w:rsidP="001D71B1">
      <w:pPr>
        <w:contextualSpacing/>
        <w:jc w:val="both"/>
        <w:rPr>
          <w:rFonts w:ascii="Arial" w:hAnsi="Arial" w:cs="Arial"/>
        </w:rPr>
      </w:pPr>
    </w:p>
    <w:p w:rsidR="001D71B1" w:rsidRDefault="001D71B1" w:rsidP="001D71B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del invitado</w:t>
      </w:r>
    </w:p>
    <w:p w:rsidR="001D71B1" w:rsidRDefault="001D71B1" w:rsidP="001D71B1">
      <w:pPr>
        <w:contextualSpacing/>
        <w:jc w:val="both"/>
        <w:rPr>
          <w:rFonts w:ascii="Arial" w:hAnsi="Arial" w:cs="Arial"/>
        </w:rPr>
      </w:pPr>
    </w:p>
    <w:p w:rsidR="00035843" w:rsidRDefault="00035843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De conformidad con lo</w:t>
      </w:r>
      <w:r w:rsidR="00612A1A" w:rsidRPr="001D71B1">
        <w:rPr>
          <w:rFonts w:ascii="Arial" w:hAnsi="Arial" w:cs="Arial"/>
        </w:rPr>
        <w:t xml:space="preserve"> dispuesto en el</w:t>
      </w:r>
      <w:r w:rsidRPr="001D71B1">
        <w:rPr>
          <w:rFonts w:ascii="Arial" w:hAnsi="Arial" w:cs="Arial"/>
        </w:rPr>
        <w:t xml:space="preserve"> artículo 43 de </w:t>
      </w:r>
      <w:smartTag w:uri="urn:schemas-microsoft-com:office:smarttags" w:element="PersonName">
        <w:smartTagPr>
          <w:attr w:name="ProductID" w:val="la Ley"/>
        </w:smartTagPr>
        <w:r w:rsidRPr="001D71B1">
          <w:rPr>
            <w:rFonts w:ascii="Arial" w:hAnsi="Arial" w:cs="Arial"/>
          </w:rPr>
          <w:t>la Ley</w:t>
        </w:r>
      </w:smartTag>
      <w:r w:rsidRPr="001D71B1">
        <w:rPr>
          <w:rFonts w:ascii="Arial" w:hAnsi="Arial" w:cs="Arial"/>
        </w:rPr>
        <w:t xml:space="preserve"> de Arbitraje y Mediación, solicito convocar a una audiencia de mediación </w:t>
      </w:r>
      <w:r w:rsidR="001D71B1">
        <w:rPr>
          <w:rFonts w:ascii="Arial" w:hAnsi="Arial" w:cs="Arial"/>
        </w:rPr>
        <w:t>a</w:t>
      </w:r>
      <w:r w:rsidRPr="001D71B1">
        <w:rPr>
          <w:rFonts w:ascii="Arial" w:hAnsi="Arial" w:cs="Arial"/>
        </w:rPr>
        <w:t xml:space="preserve"> (nombres y apellidos </w:t>
      </w:r>
      <w:r w:rsidR="001D71B1">
        <w:rPr>
          <w:rFonts w:ascii="Arial" w:hAnsi="Arial" w:cs="Arial"/>
        </w:rPr>
        <w:t xml:space="preserve">completos </w:t>
      </w:r>
      <w:r w:rsidRPr="001D71B1">
        <w:rPr>
          <w:rFonts w:ascii="Arial" w:hAnsi="Arial" w:cs="Arial"/>
        </w:rPr>
        <w:t>de la persona a quien se debe convocar</w:t>
      </w:r>
      <w:r w:rsidR="001D71B1">
        <w:rPr>
          <w:rFonts w:ascii="Arial" w:hAnsi="Arial" w:cs="Arial"/>
        </w:rPr>
        <w:t>)</w:t>
      </w:r>
      <w:r w:rsidRPr="001D71B1">
        <w:rPr>
          <w:rFonts w:ascii="Arial" w:hAnsi="Arial" w:cs="Arial"/>
        </w:rPr>
        <w:t xml:space="preserve">, tratándose de personas </w:t>
      </w:r>
      <w:r w:rsidR="006E20C8" w:rsidRPr="001D71B1">
        <w:rPr>
          <w:rFonts w:ascii="Arial" w:hAnsi="Arial" w:cs="Arial"/>
        </w:rPr>
        <w:t>jurídicas el</w:t>
      </w:r>
      <w:r w:rsidRPr="001D71B1">
        <w:rPr>
          <w:rFonts w:ascii="Arial" w:hAnsi="Arial" w:cs="Arial"/>
        </w:rPr>
        <w:t xml:space="preserve"> nombre </w:t>
      </w:r>
      <w:r w:rsidR="006E20C8" w:rsidRPr="001D71B1">
        <w:rPr>
          <w:rFonts w:ascii="Arial" w:hAnsi="Arial" w:cs="Arial"/>
        </w:rPr>
        <w:t>del representante</w:t>
      </w:r>
      <w:r w:rsidRPr="001D71B1">
        <w:rPr>
          <w:rFonts w:ascii="Arial" w:hAnsi="Arial" w:cs="Arial"/>
        </w:rPr>
        <w:t xml:space="preserve"> legal y de la empresa</w:t>
      </w:r>
      <w:r w:rsidR="006E20C8" w:rsidRPr="001D71B1">
        <w:rPr>
          <w:rFonts w:ascii="Arial" w:hAnsi="Arial" w:cs="Arial"/>
        </w:rPr>
        <w:t xml:space="preserve"> o del Procurador Común de la Asociación</w:t>
      </w:r>
      <w:r w:rsidRPr="001D71B1">
        <w:rPr>
          <w:rFonts w:ascii="Arial" w:hAnsi="Arial" w:cs="Arial"/>
        </w:rPr>
        <w:t xml:space="preserve">), </w:t>
      </w:r>
      <w:r w:rsidR="001D71B1">
        <w:rPr>
          <w:rFonts w:ascii="Arial" w:hAnsi="Arial" w:cs="Arial"/>
        </w:rPr>
        <w:t>domicilio completo (</w:t>
      </w:r>
      <w:r w:rsidR="001D71B1" w:rsidRPr="001D71B1">
        <w:rPr>
          <w:rFonts w:ascii="Arial" w:hAnsi="Arial" w:cs="Arial"/>
        </w:rPr>
        <w:t>calle</w:t>
      </w:r>
      <w:r w:rsidR="001D71B1">
        <w:rPr>
          <w:rFonts w:ascii="Arial" w:hAnsi="Arial" w:cs="Arial"/>
        </w:rPr>
        <w:t xml:space="preserve"> y número, intersección, sector, nombre del edificio, piso, etc.), </w:t>
      </w:r>
      <w:r w:rsidR="001D71B1" w:rsidRPr="001D71B1">
        <w:rPr>
          <w:rFonts w:ascii="Arial" w:hAnsi="Arial" w:cs="Arial"/>
        </w:rPr>
        <w:t>número de teléfono</w:t>
      </w:r>
      <w:r w:rsidR="001D71B1">
        <w:rPr>
          <w:rFonts w:ascii="Arial" w:hAnsi="Arial" w:cs="Arial"/>
        </w:rPr>
        <w:t>, correo electrónico</w:t>
      </w:r>
      <w:r w:rsidRPr="001D71B1">
        <w:rPr>
          <w:rFonts w:ascii="Arial" w:hAnsi="Arial" w:cs="Arial"/>
        </w:rPr>
        <w:t>.</w:t>
      </w:r>
    </w:p>
    <w:p w:rsidR="001D71B1" w:rsidRDefault="001D71B1" w:rsidP="001D71B1">
      <w:pPr>
        <w:contextualSpacing/>
        <w:jc w:val="both"/>
        <w:rPr>
          <w:rFonts w:ascii="Arial" w:hAnsi="Arial" w:cs="Arial"/>
        </w:rPr>
      </w:pPr>
    </w:p>
    <w:p w:rsidR="001D71B1" w:rsidRPr="001D71B1" w:rsidRDefault="001D71B1" w:rsidP="001D71B1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(las invitaciones se envía</w:t>
      </w:r>
      <w:ins w:id="1" w:author="Sangucho Alexander" w:date="2020-02-06T16:17:00Z">
        <w:r w:rsidR="005A302D">
          <w:rPr>
            <w:rFonts w:ascii="Arial" w:hAnsi="Arial" w:cs="Arial"/>
            <w:i/>
          </w:rPr>
          <w:t>n</w:t>
        </w:r>
      </w:ins>
      <w:r>
        <w:rPr>
          <w:rFonts w:ascii="Arial" w:hAnsi="Arial" w:cs="Arial"/>
          <w:i/>
        </w:rPr>
        <w:t xml:space="preserve"> por Correos del Ecuador, por lo que los datos completos son fundamentales para iniciar el procedimiento)</w:t>
      </w:r>
    </w:p>
    <w:p w:rsidR="003B212F" w:rsidRPr="001D71B1" w:rsidRDefault="003B212F" w:rsidP="001D71B1">
      <w:pPr>
        <w:contextualSpacing/>
        <w:jc w:val="both"/>
        <w:rPr>
          <w:rFonts w:ascii="Arial" w:hAnsi="Arial" w:cs="Arial"/>
        </w:rPr>
      </w:pPr>
    </w:p>
    <w:p w:rsidR="001D71B1" w:rsidRDefault="001D71B1" w:rsidP="001D71B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Declaración:</w:t>
      </w:r>
    </w:p>
    <w:p w:rsidR="001D71B1" w:rsidRDefault="001D71B1" w:rsidP="001D71B1">
      <w:pPr>
        <w:contextualSpacing/>
        <w:jc w:val="both"/>
        <w:rPr>
          <w:rFonts w:ascii="Arial" w:hAnsi="Arial" w:cs="Arial"/>
        </w:rPr>
      </w:pPr>
    </w:p>
    <w:p w:rsidR="00161A34" w:rsidRPr="001D71B1" w:rsidRDefault="00161A34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 xml:space="preserve">De conformidad con lo dispuesto en el </w:t>
      </w:r>
      <w:r w:rsidR="001D71B1">
        <w:rPr>
          <w:rFonts w:ascii="Arial" w:hAnsi="Arial" w:cs="Arial"/>
        </w:rPr>
        <w:t>artículo</w:t>
      </w:r>
      <w:r w:rsidRPr="001D71B1">
        <w:rPr>
          <w:rFonts w:ascii="Arial" w:hAnsi="Arial" w:cs="Arial"/>
        </w:rPr>
        <w:t xml:space="preserve"> 21, numeral 7</w:t>
      </w:r>
      <w:r w:rsidR="001D71B1">
        <w:rPr>
          <w:rFonts w:ascii="Arial" w:hAnsi="Arial" w:cs="Arial"/>
        </w:rPr>
        <w:t>,</w:t>
      </w:r>
      <w:r w:rsidRPr="001D71B1">
        <w:rPr>
          <w:rFonts w:ascii="Arial" w:hAnsi="Arial" w:cs="Arial"/>
        </w:rPr>
        <w:t xml:space="preserve"> del Reglamento del Centro de Mediación de la Procuraduría General del Estado, publicado en el Registro Oficial No. 673 de 20 de enero del 2016, declaro que, respecto a esta controversia, no existe un proceso administrativo, arbitral o judicial pendiente, ni </w:t>
      </w:r>
      <w:r w:rsidRPr="001D71B1">
        <w:rPr>
          <w:rFonts w:ascii="Arial" w:hAnsi="Arial" w:cs="Arial"/>
        </w:rPr>
        <w:lastRenderedPageBreak/>
        <w:t xml:space="preserve">examen especial de la Contraloría General del Estado. </w:t>
      </w:r>
      <w:r w:rsidR="006E20C8" w:rsidRPr="001D71B1">
        <w:rPr>
          <w:rFonts w:ascii="Arial" w:hAnsi="Arial" w:cs="Arial"/>
        </w:rPr>
        <w:t>(De existir uno o más de estos procesos se consignará los datos del mismo).</w:t>
      </w:r>
    </w:p>
    <w:p w:rsidR="00161A34" w:rsidRPr="001D71B1" w:rsidRDefault="00161A34" w:rsidP="001D71B1">
      <w:pPr>
        <w:contextualSpacing/>
        <w:jc w:val="both"/>
        <w:rPr>
          <w:rFonts w:ascii="Arial" w:hAnsi="Arial" w:cs="Arial"/>
        </w:rPr>
      </w:pPr>
    </w:p>
    <w:p w:rsidR="00035843" w:rsidRPr="001D71B1" w:rsidRDefault="00035843" w:rsidP="001D71B1">
      <w:pPr>
        <w:contextualSpacing/>
        <w:jc w:val="both"/>
        <w:rPr>
          <w:rFonts w:ascii="Arial" w:hAnsi="Arial" w:cs="Arial"/>
        </w:rPr>
      </w:pPr>
    </w:p>
    <w:p w:rsidR="00035843" w:rsidRPr="001D71B1" w:rsidRDefault="00035843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Atentamente,</w:t>
      </w:r>
    </w:p>
    <w:p w:rsidR="00035843" w:rsidRPr="001D71B1" w:rsidRDefault="00035843" w:rsidP="001D71B1">
      <w:pPr>
        <w:contextualSpacing/>
        <w:jc w:val="both"/>
        <w:rPr>
          <w:rFonts w:ascii="Arial" w:hAnsi="Arial" w:cs="Arial"/>
        </w:rPr>
      </w:pPr>
    </w:p>
    <w:p w:rsidR="00035843" w:rsidRPr="001D71B1" w:rsidRDefault="00035843" w:rsidP="001D71B1">
      <w:pPr>
        <w:contextualSpacing/>
        <w:jc w:val="both"/>
        <w:rPr>
          <w:rFonts w:ascii="Arial" w:hAnsi="Arial" w:cs="Arial"/>
        </w:rPr>
      </w:pPr>
    </w:p>
    <w:p w:rsidR="00035843" w:rsidRPr="001D71B1" w:rsidRDefault="00035843" w:rsidP="001D71B1">
      <w:pPr>
        <w:contextualSpacing/>
        <w:jc w:val="both"/>
        <w:rPr>
          <w:rFonts w:ascii="Arial" w:hAnsi="Arial" w:cs="Arial"/>
        </w:rPr>
      </w:pPr>
      <w:r w:rsidRPr="001D71B1">
        <w:rPr>
          <w:rFonts w:ascii="Arial" w:hAnsi="Arial" w:cs="Arial"/>
        </w:rPr>
        <w:t>……………………………………………</w:t>
      </w:r>
    </w:p>
    <w:p w:rsidR="006136E5" w:rsidRPr="001D71B1" w:rsidRDefault="006136E5" w:rsidP="001D71B1">
      <w:pPr>
        <w:contextualSpacing/>
        <w:jc w:val="both"/>
        <w:rPr>
          <w:rFonts w:ascii="Arial" w:hAnsi="Arial" w:cs="Arial"/>
        </w:rPr>
      </w:pPr>
    </w:p>
    <w:sectPr w:rsidR="006136E5" w:rsidRPr="001D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233F"/>
    <w:multiLevelType w:val="hybridMultilevel"/>
    <w:tmpl w:val="B5180C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gucho Alexander">
    <w15:presenceInfo w15:providerId="AD" w15:userId="S-1-5-21-1697976925-656678357-928725530-2680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4"/>
    <w:rsid w:val="0001040F"/>
    <w:rsid w:val="000312E8"/>
    <w:rsid w:val="00035843"/>
    <w:rsid w:val="00064027"/>
    <w:rsid w:val="00073A5C"/>
    <w:rsid w:val="00082861"/>
    <w:rsid w:val="00097A30"/>
    <w:rsid w:val="000A76E7"/>
    <w:rsid w:val="000A7782"/>
    <w:rsid w:val="000C4102"/>
    <w:rsid w:val="000D4A24"/>
    <w:rsid w:val="00131738"/>
    <w:rsid w:val="001426D8"/>
    <w:rsid w:val="001430A1"/>
    <w:rsid w:val="00161A34"/>
    <w:rsid w:val="00165080"/>
    <w:rsid w:val="00175501"/>
    <w:rsid w:val="00187620"/>
    <w:rsid w:val="001D1601"/>
    <w:rsid w:val="001D71B1"/>
    <w:rsid w:val="001E4179"/>
    <w:rsid w:val="001F00CC"/>
    <w:rsid w:val="00212B55"/>
    <w:rsid w:val="00220EF0"/>
    <w:rsid w:val="00270CD1"/>
    <w:rsid w:val="00272023"/>
    <w:rsid w:val="002951B2"/>
    <w:rsid w:val="002A1C55"/>
    <w:rsid w:val="002B14A7"/>
    <w:rsid w:val="002F22F9"/>
    <w:rsid w:val="002F5C6F"/>
    <w:rsid w:val="00313FA7"/>
    <w:rsid w:val="00321992"/>
    <w:rsid w:val="00335C8C"/>
    <w:rsid w:val="0035677B"/>
    <w:rsid w:val="00373998"/>
    <w:rsid w:val="003B212F"/>
    <w:rsid w:val="00400114"/>
    <w:rsid w:val="004033F2"/>
    <w:rsid w:val="00431C59"/>
    <w:rsid w:val="004877F5"/>
    <w:rsid w:val="004A5BD5"/>
    <w:rsid w:val="004C4046"/>
    <w:rsid w:val="004D362A"/>
    <w:rsid w:val="00523EE7"/>
    <w:rsid w:val="00544AED"/>
    <w:rsid w:val="0055478C"/>
    <w:rsid w:val="00571CF2"/>
    <w:rsid w:val="005A302D"/>
    <w:rsid w:val="005E7CBF"/>
    <w:rsid w:val="0060223D"/>
    <w:rsid w:val="0060297C"/>
    <w:rsid w:val="00612890"/>
    <w:rsid w:val="00612A1A"/>
    <w:rsid w:val="006136E5"/>
    <w:rsid w:val="006164DC"/>
    <w:rsid w:val="00622C30"/>
    <w:rsid w:val="00625ACC"/>
    <w:rsid w:val="0063181D"/>
    <w:rsid w:val="00631A37"/>
    <w:rsid w:val="006357CA"/>
    <w:rsid w:val="00652AD2"/>
    <w:rsid w:val="006A0237"/>
    <w:rsid w:val="006E20C8"/>
    <w:rsid w:val="006F3CCD"/>
    <w:rsid w:val="00736AF1"/>
    <w:rsid w:val="0074252B"/>
    <w:rsid w:val="00755A0A"/>
    <w:rsid w:val="00771A22"/>
    <w:rsid w:val="00772735"/>
    <w:rsid w:val="0077393E"/>
    <w:rsid w:val="0078451B"/>
    <w:rsid w:val="00805045"/>
    <w:rsid w:val="00831BA6"/>
    <w:rsid w:val="008579EF"/>
    <w:rsid w:val="00886EF0"/>
    <w:rsid w:val="008A3844"/>
    <w:rsid w:val="008B1F1B"/>
    <w:rsid w:val="008B460B"/>
    <w:rsid w:val="008C4F13"/>
    <w:rsid w:val="0090088A"/>
    <w:rsid w:val="00937382"/>
    <w:rsid w:val="009469EE"/>
    <w:rsid w:val="00986443"/>
    <w:rsid w:val="00995950"/>
    <w:rsid w:val="00995D73"/>
    <w:rsid w:val="009E7801"/>
    <w:rsid w:val="00A0188E"/>
    <w:rsid w:val="00A1255D"/>
    <w:rsid w:val="00A21895"/>
    <w:rsid w:val="00A33F2C"/>
    <w:rsid w:val="00A425C2"/>
    <w:rsid w:val="00A426BC"/>
    <w:rsid w:val="00A4559D"/>
    <w:rsid w:val="00A70AE8"/>
    <w:rsid w:val="00A84F10"/>
    <w:rsid w:val="00AA3A72"/>
    <w:rsid w:val="00AA4E0C"/>
    <w:rsid w:val="00AA563E"/>
    <w:rsid w:val="00AE05A8"/>
    <w:rsid w:val="00AE1300"/>
    <w:rsid w:val="00AE43A4"/>
    <w:rsid w:val="00AF138E"/>
    <w:rsid w:val="00AF2621"/>
    <w:rsid w:val="00B10F1E"/>
    <w:rsid w:val="00B26D35"/>
    <w:rsid w:val="00B41B3D"/>
    <w:rsid w:val="00B6387B"/>
    <w:rsid w:val="00BD3E19"/>
    <w:rsid w:val="00BF2DB2"/>
    <w:rsid w:val="00C21D3A"/>
    <w:rsid w:val="00C242C7"/>
    <w:rsid w:val="00C264F3"/>
    <w:rsid w:val="00C276EE"/>
    <w:rsid w:val="00C306DB"/>
    <w:rsid w:val="00CC0730"/>
    <w:rsid w:val="00D03976"/>
    <w:rsid w:val="00D37DFA"/>
    <w:rsid w:val="00D53304"/>
    <w:rsid w:val="00D8134D"/>
    <w:rsid w:val="00DA5BC4"/>
    <w:rsid w:val="00DB1292"/>
    <w:rsid w:val="00DB2822"/>
    <w:rsid w:val="00DC6EE1"/>
    <w:rsid w:val="00E02F79"/>
    <w:rsid w:val="00E27888"/>
    <w:rsid w:val="00E4032C"/>
    <w:rsid w:val="00E432BD"/>
    <w:rsid w:val="00E8499F"/>
    <w:rsid w:val="00EA4C9A"/>
    <w:rsid w:val="00F17A4C"/>
    <w:rsid w:val="00F32DFD"/>
    <w:rsid w:val="00F33EB0"/>
    <w:rsid w:val="00F80261"/>
    <w:rsid w:val="00F802C8"/>
    <w:rsid w:val="00F836A8"/>
    <w:rsid w:val="00F94DBE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AA36-C837-472B-893E-F7AA1205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A4C9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B5D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B5DA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55A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PETICION DE MEDIACION</vt:lpstr>
    </vt:vector>
  </TitlesOfParts>
  <Company>PROCURADURIA GENERAL DEL ESTADO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PETICION DE MEDIACION</dc:title>
  <dc:subject/>
  <dc:creator>PROCURADURIA GENERAL DEL ESTADO</dc:creator>
  <cp:keywords/>
  <dc:description/>
  <cp:lastModifiedBy>Guerrero Andrea</cp:lastModifiedBy>
  <cp:revision>2</cp:revision>
  <cp:lastPrinted>2019-09-30T17:31:00Z</cp:lastPrinted>
  <dcterms:created xsi:type="dcterms:W3CDTF">2020-02-10T21:50:00Z</dcterms:created>
  <dcterms:modified xsi:type="dcterms:W3CDTF">2020-02-10T21:50:00Z</dcterms:modified>
</cp:coreProperties>
</file>